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E879" w14:textId="77777777" w:rsidR="00144A98" w:rsidRDefault="00144A98" w:rsidP="00144A98">
      <w:pPr>
        <w:spacing w:before="120" w:after="120"/>
        <w:ind w:left="2880" w:firstLine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Contraception Pill Check</w:t>
      </w:r>
    </w:p>
    <w:p w14:paraId="7F0E54F3" w14:textId="77777777" w:rsidR="00144A98" w:rsidRDefault="00144A98" w:rsidP="00144A98">
      <w:pPr>
        <w:spacing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u w:val="single"/>
        </w:rPr>
        <w:t>Please email this questionnaire to D-CCG.Stleonardspractice@nhs.net</w:t>
      </w:r>
    </w:p>
    <w:p w14:paraId="63DDFD2A" w14:textId="77777777" w:rsidR="00144A98" w:rsidRPr="00144A98" w:rsidRDefault="00144A98" w:rsidP="00144A98">
      <w:pPr>
        <w:ind w:right="-292" w:hanging="284"/>
        <w:jc w:val="center"/>
        <w:rPr>
          <w:rFonts w:cs="Arial"/>
          <w:sz w:val="24"/>
          <w:szCs w:val="24"/>
        </w:rPr>
      </w:pPr>
      <w:r>
        <w:rPr>
          <w:rFonts w:cs="Arial"/>
        </w:rPr>
        <w:t>This questionnaire will enable us to provide you with a prescription for the Pill in a timely manner.</w:t>
      </w:r>
    </w:p>
    <w:p w14:paraId="56461D15" w14:textId="77777777" w:rsidR="00144A98" w:rsidRPr="00144A98" w:rsidRDefault="00144A98" w:rsidP="00144A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44A98">
        <w:rPr>
          <w:b/>
          <w:bCs/>
        </w:rPr>
        <w:t xml:space="preserve">Name: </w:t>
      </w:r>
      <w:r w:rsidRPr="00144A98">
        <w:rPr>
          <w:b/>
          <w:bCs/>
        </w:rPr>
        <w:tab/>
      </w:r>
      <w:r w:rsidRPr="00144A98">
        <w:rPr>
          <w:b/>
          <w:bCs/>
        </w:rPr>
        <w:tab/>
        <w:t xml:space="preserve">Date: </w:t>
      </w:r>
      <w:r w:rsidRPr="00144A98">
        <w:rPr>
          <w:b/>
          <w:bCs/>
        </w:rPr>
        <w:tab/>
      </w:r>
    </w:p>
    <w:p w14:paraId="5AD68CE3" w14:textId="77777777" w:rsidR="00144A98" w:rsidRPr="00144A98" w:rsidRDefault="00144A98" w:rsidP="00144A9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44A98">
        <w:rPr>
          <w:b/>
          <w:bCs/>
        </w:rPr>
        <w:t xml:space="preserve">DOB: </w:t>
      </w:r>
    </w:p>
    <w:p w14:paraId="73E7CDA2" w14:textId="77777777" w:rsidR="00144A98" w:rsidRPr="00144A98" w:rsidRDefault="00144A98" w:rsidP="00144A98">
      <w:pPr>
        <w:jc w:val="both"/>
        <w:rPr>
          <w:rFonts w:cs="Arial"/>
          <w:b/>
        </w:rPr>
      </w:pPr>
      <w:r w:rsidRPr="00144A98">
        <w:rPr>
          <w:rFonts w:cs="Arial"/>
          <w:b/>
        </w:rPr>
        <w:t>Height:</w:t>
      </w:r>
      <w:r w:rsidRPr="00144A98">
        <w:rPr>
          <w:rFonts w:cs="Arial"/>
          <w:b/>
        </w:rPr>
        <w:tab/>
      </w:r>
      <w:r w:rsidRPr="00144A98">
        <w:rPr>
          <w:rFonts w:cs="Arial"/>
          <w:b/>
        </w:rPr>
        <w:tab/>
      </w:r>
      <w:r w:rsidRPr="00144A98">
        <w:rPr>
          <w:rFonts w:cs="Arial"/>
          <w:b/>
        </w:rPr>
        <w:tab/>
        <w:t>Weight:</w:t>
      </w:r>
    </w:p>
    <w:p w14:paraId="1EC8B2A5" w14:textId="77777777" w:rsidR="00144A98" w:rsidRPr="00144A98" w:rsidRDefault="00144A98" w:rsidP="00144A98">
      <w:pPr>
        <w:jc w:val="both"/>
        <w:rPr>
          <w:rFonts w:cs="Arial"/>
        </w:rPr>
      </w:pPr>
    </w:p>
    <w:p w14:paraId="147A21E9" w14:textId="77777777" w:rsidR="00144A98" w:rsidRPr="00144A98" w:rsidRDefault="00144A98" w:rsidP="00144A98">
      <w:pPr>
        <w:jc w:val="both"/>
        <w:rPr>
          <w:rFonts w:cs="Arial"/>
        </w:rPr>
      </w:pPr>
      <w:r w:rsidRPr="00144A98">
        <w:rPr>
          <w:rFonts w:cs="Arial"/>
          <w:b/>
        </w:rPr>
        <w:t>Blood pressure today</w:t>
      </w:r>
      <w:r>
        <w:rPr>
          <w:rFonts w:cs="Arial"/>
          <w:b/>
        </w:rPr>
        <w:t xml:space="preserve"> (if possible)</w:t>
      </w:r>
      <w:r w:rsidRPr="00144A98">
        <w:rPr>
          <w:rFonts w:cs="Arial"/>
          <w:b/>
        </w:rPr>
        <w:t>:</w:t>
      </w:r>
      <w:r w:rsidRPr="00144A98">
        <w:rPr>
          <w:rFonts w:cs="Arial"/>
        </w:rPr>
        <w:t xml:space="preserve">        / </w:t>
      </w:r>
    </w:p>
    <w:p w14:paraId="2C73A370" w14:textId="77777777" w:rsidR="00144A98" w:rsidRPr="00144A98" w:rsidRDefault="00144A98" w:rsidP="00144A98">
      <w:pPr>
        <w:jc w:val="both"/>
        <w:rPr>
          <w:rFonts w:cs="Arial"/>
          <w:b/>
        </w:rPr>
      </w:pPr>
      <w:r w:rsidRPr="00144A98">
        <w:rPr>
          <w:rFonts w:cs="Arial"/>
          <w:b/>
        </w:rPr>
        <w:t>Smoking status:</w:t>
      </w:r>
    </w:p>
    <w:p w14:paraId="6B51D793" w14:textId="77777777" w:rsidR="00144A98" w:rsidRPr="00144A98" w:rsidRDefault="00144A98" w:rsidP="00144A98">
      <w:pPr>
        <w:numPr>
          <w:ilvl w:val="0"/>
          <w:numId w:val="2"/>
        </w:numPr>
        <w:jc w:val="both"/>
        <w:rPr>
          <w:rFonts w:cs="Arial"/>
        </w:rPr>
      </w:pPr>
      <w:r w:rsidRPr="00144A98">
        <w:rPr>
          <w:rFonts w:cs="Arial"/>
        </w:rPr>
        <w:t>Never smoked</w:t>
      </w:r>
    </w:p>
    <w:p w14:paraId="3DC82514" w14:textId="77777777" w:rsidR="00144A98" w:rsidRPr="00144A98" w:rsidRDefault="00144A98" w:rsidP="00144A98">
      <w:pPr>
        <w:numPr>
          <w:ilvl w:val="0"/>
          <w:numId w:val="2"/>
        </w:numPr>
        <w:jc w:val="both"/>
        <w:rPr>
          <w:rFonts w:cs="Arial"/>
        </w:rPr>
      </w:pPr>
      <w:r w:rsidRPr="00144A98">
        <w:rPr>
          <w:rFonts w:cs="Arial"/>
        </w:rPr>
        <w:t>Stopped smoking</w:t>
      </w:r>
      <w:r w:rsidRPr="00144A98">
        <w:rPr>
          <w:rFonts w:cs="Arial"/>
        </w:rPr>
        <w:tab/>
      </w:r>
      <w:r w:rsidRPr="00144A98">
        <w:rPr>
          <w:rFonts w:cs="Arial"/>
        </w:rPr>
        <w:tab/>
        <w:t>Date stopped …..</w:t>
      </w:r>
    </w:p>
    <w:p w14:paraId="424341B6" w14:textId="77777777" w:rsidR="00144A98" w:rsidRPr="00144A98" w:rsidRDefault="00144A98" w:rsidP="00144A98">
      <w:pPr>
        <w:numPr>
          <w:ilvl w:val="0"/>
          <w:numId w:val="2"/>
        </w:numPr>
        <w:jc w:val="both"/>
        <w:rPr>
          <w:rFonts w:cs="Arial"/>
        </w:rPr>
      </w:pPr>
      <w:r w:rsidRPr="00144A98">
        <w:rPr>
          <w:rFonts w:cs="Arial"/>
        </w:rPr>
        <w:t>Cigarette smoker</w:t>
      </w:r>
      <w:r w:rsidRPr="00144A98">
        <w:rPr>
          <w:rFonts w:cs="Arial"/>
        </w:rPr>
        <w:tab/>
      </w:r>
      <w:r w:rsidRPr="00144A98">
        <w:rPr>
          <w:rFonts w:cs="Arial"/>
        </w:rPr>
        <w:tab/>
        <w:t>Number of cigarettes smoked per day …..</w:t>
      </w:r>
    </w:p>
    <w:p w14:paraId="293CCDF7" w14:textId="77777777" w:rsidR="00144A98" w:rsidRPr="00144A98" w:rsidRDefault="00144A98" w:rsidP="00144A98">
      <w:pPr>
        <w:jc w:val="both"/>
        <w:rPr>
          <w:rFonts w:cs="Arial"/>
        </w:rPr>
      </w:pPr>
      <w:r w:rsidRPr="00144A98">
        <w:rPr>
          <w:rFonts w:cs="Arial"/>
        </w:rPr>
        <w:t>If you need advice on how to stop smoking please speak to our reception staff to make an appointment</w:t>
      </w:r>
    </w:p>
    <w:p w14:paraId="1CB65752" w14:textId="77777777" w:rsidR="00144A98" w:rsidRPr="00144A98" w:rsidRDefault="00144A98" w:rsidP="00144A98">
      <w:pPr>
        <w:jc w:val="both"/>
        <w:rPr>
          <w:rFonts w:cs="Arial"/>
          <w:b/>
        </w:rPr>
      </w:pPr>
      <w:r w:rsidRPr="00144A98">
        <w:rPr>
          <w:rFonts w:cs="Arial"/>
          <w:b/>
        </w:rPr>
        <w:t>Any problems with the Pill:</w:t>
      </w:r>
    </w:p>
    <w:p w14:paraId="1A40AF6C" w14:textId="77777777" w:rsidR="00144A98" w:rsidRPr="00144A98" w:rsidRDefault="00144A98" w:rsidP="00144A98">
      <w:pPr>
        <w:tabs>
          <w:tab w:val="left" w:pos="4820"/>
          <w:tab w:val="left" w:pos="7088"/>
        </w:tabs>
        <w:jc w:val="both"/>
        <w:rPr>
          <w:rFonts w:cs="Arial"/>
          <w:b/>
        </w:rPr>
      </w:pPr>
      <w:r w:rsidRPr="00144A98">
        <w:rPr>
          <w:rFonts w:cs="Arial"/>
        </w:rPr>
        <w:tab/>
      </w:r>
      <w:r w:rsidRPr="00144A98">
        <w:rPr>
          <w:rFonts w:cs="Arial"/>
          <w:b/>
        </w:rPr>
        <w:t>Yes</w:t>
      </w:r>
      <w:r w:rsidRPr="00144A98">
        <w:rPr>
          <w:rFonts w:cs="Arial"/>
        </w:rPr>
        <w:tab/>
      </w:r>
      <w:r w:rsidRPr="00144A98">
        <w:rPr>
          <w:rFonts w:cs="Arial"/>
          <w:b/>
        </w:rPr>
        <w:t>No</w:t>
      </w:r>
    </w:p>
    <w:p w14:paraId="3E96726A" w14:textId="77777777" w:rsidR="00144A98" w:rsidRPr="00144A98" w:rsidRDefault="00144A98" w:rsidP="00144A98">
      <w:pPr>
        <w:tabs>
          <w:tab w:val="left" w:pos="4820"/>
          <w:tab w:val="left" w:pos="7088"/>
        </w:tabs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1843"/>
        <w:gridCol w:w="425"/>
      </w:tblGrid>
      <w:tr w:rsidR="00144A98" w:rsidRPr="00144A98" w14:paraId="1339169E" w14:textId="77777777" w:rsidTr="00144A98">
        <w:tc>
          <w:tcPr>
            <w:tcW w:w="4928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2CB01E7B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  <w:r w:rsidRPr="00144A98">
              <w:rPr>
                <w:rFonts w:cs="Arial"/>
              </w:rPr>
              <w:t>Recent change in headaches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2394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F7EF3C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19E0C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  <w:tr w:rsidR="00144A98" w:rsidRPr="00144A98" w14:paraId="1B520838" w14:textId="77777777" w:rsidTr="00144A98">
        <w:tc>
          <w:tcPr>
            <w:tcW w:w="4928" w:type="dxa"/>
          </w:tcPr>
          <w:p w14:paraId="1025603A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E946B9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4ADCC9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04B9A0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  <w:tr w:rsidR="00144A98" w:rsidRPr="00144A98" w14:paraId="61C7089B" w14:textId="77777777" w:rsidTr="00144A98">
        <w:tc>
          <w:tcPr>
            <w:tcW w:w="4928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511FEB2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  <w:r w:rsidRPr="00144A98">
              <w:rPr>
                <w:rFonts w:cs="Arial"/>
              </w:rPr>
              <w:t>Bleeding in between periods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4CEE7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623E65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097A8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  <w:tr w:rsidR="00144A98" w:rsidRPr="00144A98" w14:paraId="4B71F315" w14:textId="77777777" w:rsidTr="00144A98">
        <w:tc>
          <w:tcPr>
            <w:tcW w:w="4928" w:type="dxa"/>
          </w:tcPr>
          <w:p w14:paraId="2BA216D3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526171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70D5C9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C66086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  <w:tr w:rsidR="00144A98" w:rsidRPr="00144A98" w14:paraId="52E7E77F" w14:textId="77777777" w:rsidTr="00144A98">
        <w:tc>
          <w:tcPr>
            <w:tcW w:w="4928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6D8756F3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  <w:r w:rsidRPr="00144A98">
              <w:rPr>
                <w:rFonts w:cs="Arial"/>
              </w:rPr>
              <w:t>Bleeding after sex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F9ED0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1C7930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2085F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  <w:tr w:rsidR="00144A98" w:rsidRPr="00144A98" w14:paraId="7642CFDC" w14:textId="77777777" w:rsidTr="00144A98">
        <w:tc>
          <w:tcPr>
            <w:tcW w:w="4928" w:type="dxa"/>
          </w:tcPr>
          <w:p w14:paraId="25A8DBD0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058AE2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ADF584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B094A2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  <w:tr w:rsidR="00144A98" w:rsidRPr="00144A98" w14:paraId="29C36AC5" w14:textId="77777777" w:rsidTr="00144A98">
        <w:tc>
          <w:tcPr>
            <w:tcW w:w="4928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C2D0FEC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  <w:r w:rsidRPr="00144A98">
              <w:rPr>
                <w:rFonts w:cs="Arial"/>
              </w:rPr>
              <w:t>Unusual vaginal discharge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8CB3D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29E2C4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D397D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  <w:tr w:rsidR="00144A98" w:rsidRPr="00144A98" w14:paraId="6D2CF72B" w14:textId="77777777" w:rsidTr="00144A98">
        <w:tc>
          <w:tcPr>
            <w:tcW w:w="4928" w:type="dxa"/>
          </w:tcPr>
          <w:p w14:paraId="48E3D2DE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1D7D8A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6610BD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39D1B4B" w14:textId="77777777" w:rsidR="00144A98" w:rsidRPr="00144A98" w:rsidRDefault="00144A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130E40" w14:textId="77777777" w:rsidR="00144A98" w:rsidRPr="00144A98" w:rsidRDefault="00144A98" w:rsidP="00144A98">
      <w:pPr>
        <w:jc w:val="both"/>
        <w:rPr>
          <w:rFonts w:ascii="Arial" w:hAnsi="Arial" w:cs="Arial"/>
        </w:rPr>
      </w:pPr>
      <w:r w:rsidRPr="00144A98">
        <w:rPr>
          <w:rFonts w:cs="Arial"/>
        </w:rPr>
        <w:t>Other (please describe)</w:t>
      </w:r>
      <w:r w:rsidRPr="00144A98">
        <w:rPr>
          <w:rFonts w:cs="Arial"/>
        </w:rPr>
        <w:tab/>
      </w:r>
      <w:r w:rsidRPr="00144A98">
        <w:rPr>
          <w:rFonts w:cs="Arial"/>
        </w:rPr>
        <w:tab/>
        <w:t>………………………………………………………</w:t>
      </w:r>
    </w:p>
    <w:p w14:paraId="0316A12B" w14:textId="77777777" w:rsidR="00144A98" w:rsidRPr="00144A98" w:rsidRDefault="00144A98" w:rsidP="00144A98">
      <w:pPr>
        <w:jc w:val="both"/>
        <w:rPr>
          <w:rFonts w:cs="Arial"/>
        </w:rPr>
      </w:pPr>
    </w:p>
    <w:p w14:paraId="1631A21A" w14:textId="77777777" w:rsidR="00144A98" w:rsidRPr="00144A98" w:rsidRDefault="00144A98" w:rsidP="00144A98">
      <w:pPr>
        <w:jc w:val="both"/>
        <w:rPr>
          <w:rFonts w:cs="Arial"/>
        </w:rPr>
      </w:pPr>
      <w:r w:rsidRPr="00144A98">
        <w:rPr>
          <w:rFonts w:cs="Arial"/>
        </w:rPr>
        <w:t>If you have answered yes to any of the above please make an appointment to see your doctor</w:t>
      </w:r>
    </w:p>
    <w:p w14:paraId="09246AC3" w14:textId="77777777" w:rsidR="00144A98" w:rsidRPr="00144A98" w:rsidRDefault="00144A98" w:rsidP="00144A98"/>
    <w:p w14:paraId="55205E81" w14:textId="77777777" w:rsidR="00144A98" w:rsidRPr="00144A98" w:rsidRDefault="00144A98" w:rsidP="00144A98">
      <w:r w:rsidRPr="00144A98">
        <w:t xml:space="preserve">Please use </w:t>
      </w:r>
      <w:hyperlink r:id="rId7" w:history="1">
        <w:r w:rsidRPr="00144A98">
          <w:rPr>
            <w:rStyle w:val="Hyperlink"/>
            <w:rFonts w:cs="Arial"/>
          </w:rPr>
          <w:t>www.patient.co.uk</w:t>
        </w:r>
      </w:hyperlink>
      <w:r w:rsidRPr="00144A98">
        <w:t xml:space="preserve"> for information on the Pill and Long Acting Reversible Contraceptives</w:t>
      </w:r>
    </w:p>
    <w:p w14:paraId="55D66662" w14:textId="77777777" w:rsidR="00144A98" w:rsidRPr="00144A98" w:rsidRDefault="00144A98" w:rsidP="00144A98">
      <w:pPr>
        <w:jc w:val="both"/>
        <w:rPr>
          <w:rFonts w:cs="Arial"/>
        </w:rPr>
      </w:pPr>
      <w:r w:rsidRPr="00144A98">
        <w:rPr>
          <w:rFonts w:cs="Arial"/>
        </w:rPr>
        <w:t>The Pill does not protect against Sexually Transmitted Infections. Many couples use condoms as well as the Pill to protect against these.</w:t>
      </w:r>
    </w:p>
    <w:p w14:paraId="1D22B08B" w14:textId="77777777" w:rsidR="00144A98" w:rsidRDefault="00144A98" w:rsidP="00144A98">
      <w:pPr>
        <w:jc w:val="both"/>
        <w:rPr>
          <w:rFonts w:cs="Arial"/>
        </w:rPr>
      </w:pPr>
      <w:r w:rsidRPr="00144A98">
        <w:rPr>
          <w:rFonts w:cs="Arial"/>
        </w:rPr>
        <w:t>Sexual health screening is provided at the Walk in Centre on Sidwell Street. Tel: 01392 28498</w:t>
      </w:r>
    </w:p>
    <w:p w14:paraId="56DB9066" w14:textId="77777777" w:rsidR="00144A98" w:rsidRDefault="00144A98" w:rsidP="00144A98">
      <w:pPr>
        <w:jc w:val="both"/>
        <w:rPr>
          <w:rFonts w:cs="Arial"/>
        </w:rPr>
      </w:pPr>
    </w:p>
    <w:p w14:paraId="403F72F8" w14:textId="77777777" w:rsidR="00144A98" w:rsidRPr="00144A98" w:rsidRDefault="00144A98" w:rsidP="00144A98">
      <w:pPr>
        <w:jc w:val="both"/>
        <w:rPr>
          <w:rFonts w:cs="Arial"/>
        </w:rPr>
      </w:pPr>
    </w:p>
    <w:p w14:paraId="5D2A6CBC" w14:textId="77777777" w:rsidR="00144A98" w:rsidRPr="00144A98" w:rsidRDefault="00144A98" w:rsidP="00144A98">
      <w:pPr>
        <w:jc w:val="both"/>
        <w:rPr>
          <w:rFonts w:cs="Arial"/>
        </w:rPr>
      </w:pPr>
    </w:p>
    <w:p w14:paraId="3F9A3D91" w14:textId="77777777" w:rsidR="00144A98" w:rsidRPr="00144A98" w:rsidRDefault="00144A98" w:rsidP="00144A9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For admin use only: </w:t>
      </w:r>
      <w:r w:rsidRPr="00144A98">
        <w:rPr>
          <w:rFonts w:cs="Arial"/>
          <w:b/>
        </w:rPr>
        <w:t>please tick and date once actioned and pass on for further actioning</w:t>
      </w:r>
    </w:p>
    <w:p w14:paraId="1B38B247" w14:textId="77777777" w:rsidR="00144A98" w:rsidRPr="00144A98" w:rsidRDefault="00144A98" w:rsidP="00144A98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44"/>
        <w:gridCol w:w="1736"/>
        <w:gridCol w:w="1736"/>
        <w:gridCol w:w="1736"/>
        <w:gridCol w:w="1736"/>
      </w:tblGrid>
      <w:tr w:rsidR="00144A98" w:rsidRPr="00144A98" w14:paraId="097CC32D" w14:textId="77777777" w:rsidTr="00144A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606" w14:textId="77777777" w:rsidR="00144A98" w:rsidRPr="00144A98" w:rsidRDefault="00144A98">
            <w:pPr>
              <w:rPr>
                <w:rFonts w:ascii="Arial" w:hAnsi="Arial" w:cs="Arial"/>
                <w:b/>
              </w:rPr>
            </w:pPr>
            <w:r w:rsidRPr="00144A98">
              <w:rPr>
                <w:rFonts w:cs="Arial"/>
                <w:b/>
              </w:rPr>
              <w:t>(1)SCANNING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1E9" w14:textId="77777777" w:rsidR="00144A98" w:rsidRPr="00144A98" w:rsidRDefault="00144A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10C4" w14:textId="77777777" w:rsidR="00144A98" w:rsidRPr="00144A98" w:rsidRDefault="00144A98">
            <w:pPr>
              <w:rPr>
                <w:rFonts w:ascii="Arial" w:hAnsi="Arial" w:cs="Arial"/>
                <w:b/>
              </w:rPr>
            </w:pPr>
            <w:r w:rsidRPr="00144A98">
              <w:rPr>
                <w:rFonts w:cs="Arial"/>
                <w:b/>
              </w:rPr>
              <w:t>(2) DATA Q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244" w14:textId="77777777" w:rsidR="00144A98" w:rsidRPr="00144A98" w:rsidRDefault="00144A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E3FC" w14:textId="77777777" w:rsidR="00144A98" w:rsidRPr="00144A98" w:rsidRDefault="00144A98">
            <w:pPr>
              <w:rPr>
                <w:rFonts w:ascii="Arial" w:hAnsi="Arial" w:cs="Arial"/>
                <w:b/>
              </w:rPr>
            </w:pPr>
            <w:r w:rsidRPr="00144A98">
              <w:rPr>
                <w:rFonts w:cs="Arial"/>
                <w:b/>
              </w:rPr>
              <w:t>(3)SCRIPTS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6C0" w14:textId="77777777" w:rsidR="00144A98" w:rsidRPr="00144A98" w:rsidRDefault="00144A98">
            <w:pPr>
              <w:rPr>
                <w:rFonts w:ascii="Arial" w:hAnsi="Arial" w:cs="Arial"/>
                <w:b/>
              </w:rPr>
            </w:pPr>
          </w:p>
        </w:tc>
      </w:tr>
    </w:tbl>
    <w:p w14:paraId="12585D82" w14:textId="77777777" w:rsidR="00144A98" w:rsidRPr="00144A98" w:rsidRDefault="00144A98" w:rsidP="00144A98">
      <w:pPr>
        <w:jc w:val="both"/>
        <w:rPr>
          <w:rFonts w:ascii="Arial" w:hAnsi="Arial" w:cs="Arial"/>
        </w:rPr>
      </w:pPr>
    </w:p>
    <w:p w14:paraId="6307F4A1" w14:textId="77777777" w:rsidR="00EF13BB" w:rsidRPr="00144A98" w:rsidRDefault="00EF13BB"/>
    <w:sectPr w:rsidR="00EF13BB" w:rsidRPr="00144A98" w:rsidSect="00BD090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BF7B" w14:textId="77777777" w:rsidR="00604EE7" w:rsidRDefault="00604EE7" w:rsidP="00BD0905">
      <w:pPr>
        <w:spacing w:after="0" w:line="240" w:lineRule="auto"/>
      </w:pPr>
      <w:r>
        <w:separator/>
      </w:r>
    </w:p>
  </w:endnote>
  <w:endnote w:type="continuationSeparator" w:id="0">
    <w:p w14:paraId="17855954" w14:textId="77777777" w:rsidR="00604EE7" w:rsidRDefault="00604EE7" w:rsidP="00B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230" w14:textId="77777777" w:rsidR="00F21834" w:rsidRDefault="00F21834" w:rsidP="00F21834">
    <w:pPr>
      <w:pStyle w:val="Footer"/>
      <w:spacing w:after="0"/>
      <w:rPr>
        <w:ins w:id="0" w:author="HURRELL, Mary (ST LEONARDS PRACTICE)" w:date="2022-02-24T11:17:00Z"/>
        <w:sz w:val="16"/>
        <w:szCs w:val="16"/>
      </w:rPr>
    </w:pPr>
  </w:p>
  <w:p w14:paraId="443BE28B" w14:textId="77777777" w:rsidR="00F21834" w:rsidRPr="00BD0905" w:rsidRDefault="00F21834" w:rsidP="00F21834">
    <w:pPr>
      <w:pStyle w:val="Footer"/>
      <w:spacing w:after="0"/>
      <w:rPr>
        <w:ins w:id="1" w:author="HURRELL, Mary (ST LEONARDS PRACTICE)" w:date="2022-02-24T11:17:00Z"/>
        <w:sz w:val="16"/>
        <w:szCs w:val="16"/>
      </w:rPr>
    </w:pPr>
    <w:ins w:id="2" w:author="HURRELL, Mary (ST LEONARDS PRACTICE)" w:date="2022-02-24T11:17:00Z">
      <w:r>
        <w:rPr>
          <w:rFonts w:ascii="Arial" w:hAnsi="Arial" w:cs="Arial"/>
          <w:sz w:val="28"/>
          <w:szCs w:val="28"/>
        </w:rPr>
        <w:t>PLEASE EMAIL COMPLETED FORM TO: D-CCG.StLeonardsPractice@nhs.net</w:t>
      </w:r>
      <w:r w:rsidRPr="00BD0905">
        <w:rPr>
          <w:sz w:val="16"/>
          <w:szCs w:val="16"/>
        </w:rPr>
        <w:t xml:space="preserve">  </w:t>
      </w:r>
    </w:ins>
  </w:p>
  <w:p w14:paraId="7B37563A" w14:textId="02E92D2A" w:rsidR="00BD0905" w:rsidRPr="00BD0905" w:rsidDel="00F21834" w:rsidRDefault="00BD0905" w:rsidP="00F21834">
    <w:pPr>
      <w:pStyle w:val="Footer"/>
      <w:spacing w:after="0"/>
      <w:rPr>
        <w:del w:id="3" w:author="HURRELL, Mary (ST LEONARDS PRACTICE)" w:date="2022-02-24T11:16:00Z"/>
        <w:sz w:val="16"/>
        <w:szCs w:val="16"/>
      </w:rPr>
      <w:pPrChange w:id="4" w:author="HURRELL, Mary (ST LEONARDS PRACTICE)" w:date="2022-02-24T11:17:00Z">
        <w:pPr>
          <w:pStyle w:val="Footer"/>
          <w:spacing w:after="0"/>
          <w:jc w:val="right"/>
        </w:pPr>
      </w:pPrChange>
    </w:pPr>
    <w:r w:rsidRPr="00BD0905">
      <w:rPr>
        <w:sz w:val="16"/>
        <w:szCs w:val="16"/>
      </w:rPr>
      <w:t xml:space="preserve">  </w:t>
    </w:r>
    <w:del w:id="5" w:author="HURRELL, Mary (ST LEONARDS PRACTICE)" w:date="2022-02-24T11:16:00Z">
      <w:r w:rsidRPr="00BD0905" w:rsidDel="00F21834">
        <w:rPr>
          <w:sz w:val="16"/>
          <w:szCs w:val="16"/>
        </w:rPr>
        <w:delText xml:space="preserve">Appointments:  01392 201791    Enquiries:  01392 201790 </w:delText>
      </w:r>
    </w:del>
  </w:p>
  <w:p w14:paraId="14F3E098" w14:textId="166DAB43" w:rsidR="00BD0905" w:rsidDel="00F21834" w:rsidRDefault="00BD0905" w:rsidP="00F21834">
    <w:pPr>
      <w:pStyle w:val="Footer"/>
      <w:spacing w:after="0"/>
      <w:rPr>
        <w:del w:id="6" w:author="HURRELL, Mary (ST LEONARDS PRACTICE)" w:date="2022-02-24T11:16:00Z"/>
        <w:sz w:val="16"/>
        <w:szCs w:val="16"/>
      </w:rPr>
      <w:pPrChange w:id="7" w:author="HURRELL, Mary (ST LEONARDS PRACTICE)" w:date="2022-02-24T11:17:00Z">
        <w:pPr>
          <w:pStyle w:val="Footer"/>
          <w:spacing w:after="0"/>
          <w:jc w:val="right"/>
        </w:pPr>
      </w:pPrChange>
    </w:pPr>
    <w:del w:id="8" w:author="HURRELL, Mary (ST LEONARDS PRACTICE)" w:date="2022-02-24T11:16:00Z">
      <w:r w:rsidRPr="00BD0905" w:rsidDel="00F21834">
        <w:rPr>
          <w:sz w:val="16"/>
          <w:szCs w:val="16"/>
        </w:rPr>
        <w:delText xml:space="preserve">                                                                                                            Website:   www.stleonardssurgery.co.uk </w:delText>
      </w:r>
    </w:del>
  </w:p>
  <w:p w14:paraId="6AFBD273" w14:textId="084FE8F5" w:rsidR="00BD0905" w:rsidRPr="00BD0905" w:rsidDel="00F21834" w:rsidRDefault="00BD0905" w:rsidP="00F21834">
    <w:pPr>
      <w:pStyle w:val="Footer"/>
      <w:spacing w:after="0"/>
      <w:rPr>
        <w:del w:id="9" w:author="HURRELL, Mary (ST LEONARDS PRACTICE)" w:date="2022-02-24T11:16:00Z"/>
        <w:sz w:val="16"/>
        <w:szCs w:val="16"/>
      </w:rPr>
      <w:pPrChange w:id="10" w:author="HURRELL, Mary (ST LEONARDS PRACTICE)" w:date="2022-02-24T11:17:00Z">
        <w:pPr>
          <w:pStyle w:val="Footer"/>
          <w:spacing w:after="0"/>
          <w:jc w:val="right"/>
        </w:pPr>
      </w:pPrChange>
    </w:pPr>
  </w:p>
  <w:p w14:paraId="59C57E8F" w14:textId="46CD949B" w:rsidR="00BD0905" w:rsidRPr="00BD0905" w:rsidDel="00F21834" w:rsidRDefault="00BD0905" w:rsidP="00F21834">
    <w:pPr>
      <w:pStyle w:val="Footer"/>
      <w:spacing w:after="0"/>
      <w:rPr>
        <w:del w:id="11" w:author="HURRELL, Mary (ST LEONARDS PRACTICE)" w:date="2022-02-24T11:16:00Z"/>
        <w:sz w:val="16"/>
        <w:szCs w:val="16"/>
      </w:rPr>
      <w:pPrChange w:id="12" w:author="HURRELL, Mary (ST LEONARDS PRACTICE)" w:date="2022-02-24T11:17:00Z">
        <w:pPr>
          <w:pStyle w:val="Footer"/>
          <w:spacing w:after="0"/>
          <w:jc w:val="right"/>
        </w:pPr>
      </w:pPrChange>
    </w:pPr>
    <w:del w:id="13" w:author="HURRELL, Mary (ST LEONARDS PRACTICE)" w:date="2022-02-24T11:16:00Z">
      <w:r w:rsidRPr="00BD0905" w:rsidDel="00F21834">
        <w:rPr>
          <w:b/>
          <w:sz w:val="16"/>
          <w:szCs w:val="16"/>
        </w:rPr>
        <w:delText>Dr H Dickson</w:delText>
      </w:r>
      <w:r w:rsidRPr="00BD0905" w:rsidDel="00F21834">
        <w:rPr>
          <w:sz w:val="16"/>
          <w:szCs w:val="16"/>
        </w:rPr>
        <w:delText xml:space="preserve"> DRCOG MRCGP MRCP GMC No. 3301168;  </w:delText>
      </w:r>
    </w:del>
  </w:p>
  <w:p w14:paraId="08952CAA" w14:textId="7852BBC5" w:rsidR="00BD0905" w:rsidRPr="00BD0905" w:rsidDel="00F21834" w:rsidRDefault="00BD0905" w:rsidP="00F21834">
    <w:pPr>
      <w:pStyle w:val="Footer"/>
      <w:spacing w:after="0"/>
      <w:rPr>
        <w:del w:id="14" w:author="HURRELL, Mary (ST LEONARDS PRACTICE)" w:date="2022-02-24T11:16:00Z"/>
        <w:sz w:val="16"/>
        <w:szCs w:val="16"/>
      </w:rPr>
      <w:pPrChange w:id="15" w:author="HURRELL, Mary (ST LEONARDS PRACTICE)" w:date="2022-02-24T11:17:00Z">
        <w:pPr>
          <w:pStyle w:val="Footer"/>
          <w:spacing w:after="0"/>
          <w:jc w:val="right"/>
        </w:pPr>
      </w:pPrChange>
    </w:pPr>
    <w:del w:id="16" w:author="HURRELL, Mary (ST LEONARDS PRACTICE)" w:date="2022-02-24T11:16:00Z">
      <w:r w:rsidRPr="00BD0905" w:rsidDel="00F21834">
        <w:rPr>
          <w:b/>
          <w:sz w:val="16"/>
          <w:szCs w:val="16"/>
        </w:rPr>
        <w:delText>Prof A Harding</w:delText>
      </w:r>
      <w:r w:rsidRPr="00BD0905" w:rsidDel="00F21834">
        <w:rPr>
          <w:sz w:val="16"/>
          <w:szCs w:val="16"/>
        </w:rPr>
        <w:delText xml:space="preserve"> BSc MEd DEd DRCOG DCH FRCGP GMC No. 3590630;  </w:delText>
      </w:r>
    </w:del>
  </w:p>
  <w:p w14:paraId="5DDF1AC5" w14:textId="3F86A6CE" w:rsidR="00BD0905" w:rsidRPr="00BD0905" w:rsidDel="00F21834" w:rsidRDefault="00BD0905" w:rsidP="00F21834">
    <w:pPr>
      <w:pStyle w:val="Footer"/>
      <w:spacing w:after="0"/>
      <w:rPr>
        <w:del w:id="17" w:author="HURRELL, Mary (ST LEONARDS PRACTICE)" w:date="2022-02-24T11:16:00Z"/>
        <w:sz w:val="16"/>
        <w:szCs w:val="16"/>
      </w:rPr>
      <w:pPrChange w:id="18" w:author="HURRELL, Mary (ST LEONARDS PRACTICE)" w:date="2022-02-24T11:17:00Z">
        <w:pPr>
          <w:pStyle w:val="Footer"/>
          <w:spacing w:after="0"/>
          <w:jc w:val="right"/>
        </w:pPr>
      </w:pPrChange>
    </w:pPr>
    <w:del w:id="19" w:author="HURRELL, Mary (ST LEONARDS PRACTICE)" w:date="2022-02-24T11:16:00Z">
      <w:r w:rsidRPr="00BD0905" w:rsidDel="00F21834">
        <w:rPr>
          <w:b/>
          <w:sz w:val="16"/>
          <w:szCs w:val="16"/>
        </w:rPr>
        <w:delText>Dr D Bossano</w:delText>
      </w:r>
      <w:r w:rsidRPr="00BD0905" w:rsidDel="00F21834">
        <w:rPr>
          <w:sz w:val="16"/>
          <w:szCs w:val="16"/>
        </w:rPr>
        <w:delText xml:space="preserve"> MBBS FRCGP GMC No. 4106814;  </w:delText>
      </w:r>
    </w:del>
  </w:p>
  <w:p w14:paraId="5312ED6E" w14:textId="6009A1FB" w:rsidR="00BD0905" w:rsidRPr="00BD0905" w:rsidDel="00F21834" w:rsidRDefault="00BD0905" w:rsidP="00F21834">
    <w:pPr>
      <w:pStyle w:val="Footer"/>
      <w:spacing w:after="0"/>
      <w:rPr>
        <w:del w:id="20" w:author="HURRELL, Mary (ST LEONARDS PRACTICE)" w:date="2022-02-24T11:16:00Z"/>
        <w:sz w:val="16"/>
        <w:szCs w:val="16"/>
      </w:rPr>
      <w:pPrChange w:id="21" w:author="HURRELL, Mary (ST LEONARDS PRACTICE)" w:date="2022-02-24T11:17:00Z">
        <w:pPr>
          <w:pStyle w:val="Footer"/>
          <w:spacing w:after="0"/>
          <w:jc w:val="right"/>
        </w:pPr>
      </w:pPrChange>
    </w:pPr>
    <w:del w:id="22" w:author="HURRELL, Mary (ST LEONARDS PRACTICE)" w:date="2022-02-24T11:16:00Z">
      <w:r w:rsidRPr="00BD0905" w:rsidDel="00F21834">
        <w:rPr>
          <w:b/>
          <w:sz w:val="16"/>
          <w:szCs w:val="16"/>
        </w:rPr>
        <w:delText>Dr D Higgie</w:delText>
      </w:r>
      <w:r w:rsidRPr="00BD0905" w:rsidDel="00F21834">
        <w:rPr>
          <w:sz w:val="16"/>
          <w:szCs w:val="16"/>
        </w:rPr>
        <w:delText xml:space="preserve"> MBChB (hons) MRCGP MRCP DRCOG GMC No. 7130160; </w:delText>
      </w:r>
    </w:del>
  </w:p>
  <w:p w14:paraId="182B6417" w14:textId="56849E09" w:rsidR="00BD0905" w:rsidRPr="00BD0905" w:rsidDel="00F21834" w:rsidRDefault="00BD0905" w:rsidP="00F21834">
    <w:pPr>
      <w:pStyle w:val="Footer"/>
      <w:spacing w:after="0"/>
      <w:rPr>
        <w:del w:id="23" w:author="HURRELL, Mary (ST LEONARDS PRACTICE)" w:date="2022-02-24T11:16:00Z"/>
        <w:sz w:val="16"/>
        <w:szCs w:val="16"/>
      </w:rPr>
      <w:pPrChange w:id="24" w:author="HURRELL, Mary (ST LEONARDS PRACTICE)" w:date="2022-02-24T11:17:00Z">
        <w:pPr>
          <w:pStyle w:val="Footer"/>
          <w:spacing w:after="0"/>
          <w:jc w:val="right"/>
        </w:pPr>
      </w:pPrChange>
    </w:pPr>
    <w:del w:id="25" w:author="HURRELL, Mary (ST LEONARDS PRACTICE)" w:date="2022-02-24T11:16:00Z">
      <w:r w:rsidRPr="00BD0905" w:rsidDel="00F21834">
        <w:rPr>
          <w:b/>
          <w:sz w:val="16"/>
          <w:szCs w:val="16"/>
        </w:rPr>
        <w:delText>Dr A Bullock</w:delText>
      </w:r>
      <w:r w:rsidRPr="00BD0905" w:rsidDel="00F21834">
        <w:rPr>
          <w:sz w:val="16"/>
          <w:szCs w:val="16"/>
        </w:rPr>
        <w:delText xml:space="preserve"> MBChB MRCGP DFFPRH GMC No. 6027297; </w:delText>
      </w:r>
    </w:del>
  </w:p>
  <w:p w14:paraId="53AB72A3" w14:textId="39FFDE6F" w:rsidR="00BD0905" w:rsidRPr="00BD0905" w:rsidDel="00F21834" w:rsidRDefault="00BD0905" w:rsidP="00F21834">
    <w:pPr>
      <w:pStyle w:val="Footer"/>
      <w:spacing w:after="0"/>
      <w:rPr>
        <w:del w:id="26" w:author="HURRELL, Mary (ST LEONARDS PRACTICE)" w:date="2022-02-24T11:16:00Z"/>
        <w:sz w:val="16"/>
        <w:szCs w:val="16"/>
      </w:rPr>
      <w:pPrChange w:id="27" w:author="HURRELL, Mary (ST LEONARDS PRACTICE)" w:date="2022-02-24T11:17:00Z">
        <w:pPr>
          <w:pStyle w:val="Footer"/>
          <w:spacing w:after="0"/>
          <w:jc w:val="right"/>
        </w:pPr>
      </w:pPrChange>
    </w:pPr>
    <w:del w:id="28" w:author="HURRELL, Mary (ST LEONARDS PRACTICE)" w:date="2022-02-24T11:16:00Z">
      <w:r w:rsidRPr="00BD0905" w:rsidDel="00F21834">
        <w:rPr>
          <w:b/>
          <w:sz w:val="16"/>
          <w:szCs w:val="16"/>
        </w:rPr>
        <w:delText>Dr S Ogilvie</w:delText>
      </w:r>
      <w:r w:rsidRPr="00BD0905" w:rsidDel="00F21834">
        <w:rPr>
          <w:sz w:val="16"/>
          <w:szCs w:val="16"/>
        </w:rPr>
        <w:delText xml:space="preserve"> BMB s BSc MRCGP  GMC No.7083359; </w:delText>
      </w:r>
    </w:del>
  </w:p>
  <w:p w14:paraId="7359BE77" w14:textId="737535AF" w:rsidR="00BD0905" w:rsidDel="00F21834" w:rsidRDefault="00BD0905" w:rsidP="00F21834">
    <w:pPr>
      <w:pStyle w:val="Footer"/>
      <w:spacing w:after="0"/>
      <w:rPr>
        <w:del w:id="29" w:author="HURRELL, Mary (ST LEONARDS PRACTICE)" w:date="2022-02-24T11:16:00Z"/>
        <w:sz w:val="16"/>
        <w:szCs w:val="16"/>
      </w:rPr>
      <w:pPrChange w:id="30" w:author="HURRELL, Mary (ST LEONARDS PRACTICE)" w:date="2022-02-24T11:17:00Z">
        <w:pPr>
          <w:pStyle w:val="Footer"/>
          <w:spacing w:after="0"/>
          <w:jc w:val="right"/>
        </w:pPr>
      </w:pPrChange>
    </w:pPr>
    <w:del w:id="31" w:author="HURRELL, Mary (ST LEONARDS PRACTICE)" w:date="2022-02-24T11:16:00Z">
      <w:r w:rsidRPr="00BD0905" w:rsidDel="00F21834">
        <w:rPr>
          <w:b/>
          <w:sz w:val="16"/>
          <w:szCs w:val="16"/>
        </w:rPr>
        <w:delText>Dr F Palmer</w:delText>
      </w:r>
      <w:r w:rsidRPr="00BD0905" w:rsidDel="00F21834">
        <w:rPr>
          <w:sz w:val="16"/>
          <w:szCs w:val="16"/>
        </w:rPr>
        <w:delText xml:space="preserve"> BA MBBS DRCOG DPD MRCGP GMC No. 6027858. </w:delText>
      </w:r>
    </w:del>
  </w:p>
  <w:p w14:paraId="54ECC09C" w14:textId="72996A37" w:rsidR="00BD0905" w:rsidRPr="00BD0905" w:rsidDel="00F21834" w:rsidRDefault="00BD0905" w:rsidP="00F21834">
    <w:pPr>
      <w:pStyle w:val="Footer"/>
      <w:spacing w:after="0"/>
      <w:rPr>
        <w:del w:id="32" w:author="HURRELL, Mary (ST LEONARDS PRACTICE)" w:date="2022-02-24T11:16:00Z"/>
        <w:sz w:val="16"/>
        <w:szCs w:val="16"/>
      </w:rPr>
      <w:pPrChange w:id="33" w:author="HURRELL, Mary (ST LEONARDS PRACTICE)" w:date="2022-02-24T11:17:00Z">
        <w:pPr>
          <w:pStyle w:val="Footer"/>
          <w:spacing w:after="0"/>
          <w:jc w:val="right"/>
        </w:pPr>
      </w:pPrChange>
    </w:pPr>
  </w:p>
  <w:p w14:paraId="19A5F15F" w14:textId="028CB2B3" w:rsidR="00BD0905" w:rsidRPr="00BD0905" w:rsidRDefault="00BD0905" w:rsidP="00F21834">
    <w:pPr>
      <w:pStyle w:val="Footer"/>
      <w:spacing w:after="0"/>
      <w:rPr>
        <w:sz w:val="16"/>
        <w:szCs w:val="16"/>
      </w:rPr>
      <w:pPrChange w:id="34" w:author="HURRELL, Mary (ST LEONARDS PRACTICE)" w:date="2022-02-24T11:17:00Z">
        <w:pPr>
          <w:pStyle w:val="Footer"/>
          <w:spacing w:after="0"/>
          <w:jc w:val="right"/>
        </w:pPr>
      </w:pPrChange>
    </w:pPr>
    <w:del w:id="35" w:author="HURRELL, Mary (ST LEONARDS PRACTICE)" w:date="2022-02-24T11:16:00Z">
      <w:r w:rsidRPr="00BD0905" w:rsidDel="00F21834">
        <w:rPr>
          <w:sz w:val="16"/>
          <w:szCs w:val="16"/>
        </w:rPr>
        <w:delText xml:space="preserve">VAT Registration No  889 9629 24 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AB5D" w14:textId="77777777" w:rsidR="00604EE7" w:rsidRDefault="00604EE7" w:rsidP="00BD0905">
      <w:pPr>
        <w:spacing w:after="0" w:line="240" w:lineRule="auto"/>
      </w:pPr>
      <w:r>
        <w:separator/>
      </w:r>
    </w:p>
  </w:footnote>
  <w:footnote w:type="continuationSeparator" w:id="0">
    <w:p w14:paraId="10FCD9CE" w14:textId="77777777" w:rsidR="00604EE7" w:rsidRDefault="00604EE7" w:rsidP="00BD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6814" w14:textId="175F3064" w:rsidR="00BD0905" w:rsidRDefault="00D9417B" w:rsidP="00BD09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BC3F6D" wp14:editId="5E239D87">
          <wp:extent cx="2676525" cy="790575"/>
          <wp:effectExtent l="0" t="0" r="0" b="0"/>
          <wp:docPr id="1" name="Picture 1" descr="St Leonards Pratice_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Leonards Pratice_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2F9"/>
    <w:multiLevelType w:val="hybridMultilevel"/>
    <w:tmpl w:val="B7748DFC"/>
    <w:lvl w:ilvl="0" w:tplc="CBBEEA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022807"/>
    <w:multiLevelType w:val="hybridMultilevel"/>
    <w:tmpl w:val="57FCE622"/>
    <w:lvl w:ilvl="0" w:tplc="6B90D0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RRELL, Mary (ST LEONARDS PRACTICE)">
    <w15:presenceInfo w15:providerId="AD" w15:userId="S::mary.hurrell@nhs.net::666c9042-8b1c-41f1-94f5-2ee11fcf5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Yth7MCwxerWkheCz4nTzs+iQvlY=" w:salt="fTQMeNlhlQ0DTLBuiDNJy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05"/>
    <w:rsid w:val="00144A98"/>
    <w:rsid w:val="0042678B"/>
    <w:rsid w:val="00534E12"/>
    <w:rsid w:val="00604EE7"/>
    <w:rsid w:val="00732D88"/>
    <w:rsid w:val="008E6067"/>
    <w:rsid w:val="00BD0905"/>
    <w:rsid w:val="00D660E8"/>
    <w:rsid w:val="00D9417B"/>
    <w:rsid w:val="00EF13BB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0F171"/>
  <w15:docId w15:val="{07643D0B-DF6D-448F-A8B5-8649E54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09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09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09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0905"/>
    <w:rPr>
      <w:sz w:val="22"/>
      <w:szCs w:val="22"/>
      <w:lang w:eastAsia="en-US"/>
    </w:rPr>
  </w:style>
  <w:style w:type="character" w:styleId="PageNumber">
    <w:name w:val="page number"/>
    <w:rsid w:val="00BD0905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BD0905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</w:rPr>
  </w:style>
  <w:style w:type="character" w:styleId="Hyperlink">
    <w:name w:val="Hyperlink"/>
    <w:semiHidden/>
    <w:unhideWhenUsed/>
    <w:rsid w:val="00144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tien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Moore</dc:creator>
  <cp:lastModifiedBy>HURRELL, Mary (ST LEONARDS PRACTICE)</cp:lastModifiedBy>
  <cp:revision>2</cp:revision>
  <dcterms:created xsi:type="dcterms:W3CDTF">2022-02-24T11:17:00Z</dcterms:created>
  <dcterms:modified xsi:type="dcterms:W3CDTF">2022-02-24T11:17:00Z</dcterms:modified>
</cp:coreProperties>
</file>